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14" w:rsidRPr="00AB2DBA" w:rsidRDefault="00323014" w:rsidP="00A17B08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B2DBA">
        <w:rPr>
          <w:b/>
          <w:sz w:val="22"/>
          <w:szCs w:val="22"/>
        </w:rPr>
        <w:t>OBRAZAC POZIVA ZA ORGANIZACIJU VIŠEDNEVNE IZVANUČIONIČKE NASTAVE</w:t>
      </w:r>
    </w:p>
    <w:p w:rsidR="00323014" w:rsidRPr="00AB2DBA" w:rsidRDefault="00323014" w:rsidP="00A17B08">
      <w:pPr>
        <w:jc w:val="center"/>
        <w:rPr>
          <w:b/>
          <w:sz w:val="22"/>
          <w:szCs w:val="22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323014" w:rsidRPr="00AB2DBA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323014" w:rsidRPr="00AB2DBA" w:rsidRDefault="00323014" w:rsidP="004C3220">
            <w:pPr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323014" w:rsidRPr="00AB2DBA" w:rsidRDefault="005D4888" w:rsidP="004C32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727AC" w:rsidRPr="00AB2DBA">
              <w:rPr>
                <w:b/>
                <w:sz w:val="22"/>
                <w:szCs w:val="22"/>
              </w:rPr>
              <w:t>/2016</w:t>
            </w:r>
          </w:p>
        </w:tc>
      </w:tr>
    </w:tbl>
    <w:p w:rsidR="00323014" w:rsidRPr="00AB2DBA" w:rsidRDefault="00323014" w:rsidP="00A17B08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23014" w:rsidRPr="00AB2DBA" w:rsidRDefault="00323014" w:rsidP="004C3220">
            <w:pPr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23014" w:rsidRPr="00AB2DBA" w:rsidRDefault="00323014" w:rsidP="004C3220">
            <w:r w:rsidRPr="00AB2DBA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23014" w:rsidRPr="00AB2DBA" w:rsidRDefault="00323014" w:rsidP="004C3220">
            <w:pPr>
              <w:rPr>
                <w:i/>
              </w:rPr>
            </w:pPr>
            <w:r w:rsidRPr="00AB2DBA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23014" w:rsidRPr="00AB2DBA" w:rsidRDefault="00323014" w:rsidP="004C3220">
            <w:pPr>
              <w:rPr>
                <w:b/>
              </w:rPr>
            </w:pPr>
            <w:r w:rsidRPr="00AB2DBA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23014" w:rsidRPr="00AB2DBA" w:rsidRDefault="005D4888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I.G</w:t>
            </w:r>
            <w:proofErr w:type="spellEnd"/>
            <w:r>
              <w:rPr>
                <w:b/>
                <w:sz w:val="22"/>
                <w:szCs w:val="22"/>
              </w:rPr>
              <w:t xml:space="preserve">. KOVAČIĆA SVETI JURAJ NA BREGU </w:t>
            </w: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23014" w:rsidRPr="00AB2DBA" w:rsidRDefault="00323014" w:rsidP="004C3220">
            <w:pPr>
              <w:rPr>
                <w:b/>
              </w:rPr>
            </w:pPr>
            <w:r w:rsidRPr="00AB2DBA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23014" w:rsidRPr="00AB2DBA" w:rsidRDefault="005D4888" w:rsidP="004C3220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Pleškovec</w:t>
            </w:r>
            <w:proofErr w:type="spellEnd"/>
            <w:r>
              <w:rPr>
                <w:b/>
                <w:sz w:val="22"/>
                <w:szCs w:val="22"/>
              </w:rPr>
              <w:t xml:space="preserve"> 31</w:t>
            </w: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23014" w:rsidRPr="00AB2DBA" w:rsidRDefault="00323014" w:rsidP="004C3220">
            <w:pPr>
              <w:rPr>
                <w:b/>
              </w:rPr>
            </w:pPr>
            <w:r w:rsidRPr="00AB2DBA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23014" w:rsidRPr="00AB2DBA" w:rsidRDefault="005D4888" w:rsidP="004C3220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Lopatinec</w:t>
            </w:r>
            <w:proofErr w:type="spellEnd"/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23014" w:rsidRPr="00AB2DBA" w:rsidRDefault="00323014" w:rsidP="004C3220">
            <w:pPr>
              <w:rPr>
                <w:b/>
              </w:rPr>
            </w:pPr>
            <w:r w:rsidRPr="00AB2DBA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403</w:t>
            </w:r>
            <w:r w:rsidR="005D4888">
              <w:rPr>
                <w:b/>
                <w:sz w:val="22"/>
                <w:szCs w:val="22"/>
              </w:rPr>
              <w:t>11</w:t>
            </w: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323014" w:rsidRPr="00AB2DBA" w:rsidRDefault="00323014" w:rsidP="004C3220">
            <w:pPr>
              <w:rPr>
                <w:b/>
              </w:rPr>
            </w:pP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23014" w:rsidRPr="00AB2DBA" w:rsidRDefault="00323014" w:rsidP="004C3220">
            <w:pPr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23014" w:rsidRPr="00AB2DBA" w:rsidRDefault="00323014" w:rsidP="004C3220">
            <w:pPr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3014" w:rsidRPr="00AB2DBA" w:rsidRDefault="00AB2DBA" w:rsidP="005D48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Četvrtih (</w:t>
            </w:r>
            <w:r w:rsidR="00323014" w:rsidRPr="00AB2DBA">
              <w:rPr>
                <w:b/>
                <w:sz w:val="22"/>
                <w:szCs w:val="22"/>
              </w:rPr>
              <w:t>4.a, 4.b, 4</w:t>
            </w:r>
            <w:r w:rsidR="005D4888">
              <w:rPr>
                <w:b/>
                <w:sz w:val="22"/>
                <w:szCs w:val="22"/>
              </w:rPr>
              <w:t>.c)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23014" w:rsidRPr="00AB2DBA" w:rsidRDefault="00323014" w:rsidP="004C3220">
            <w:pPr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razreda</w:t>
            </w: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rPr>
                <w:b/>
              </w:rPr>
            </w:pP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23014" w:rsidRPr="00AB2DBA" w:rsidRDefault="00323014" w:rsidP="004C3220">
            <w:pPr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23014" w:rsidRPr="00AB2DBA" w:rsidRDefault="00323014" w:rsidP="004C3220">
            <w:pPr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23014" w:rsidRPr="00AB2DBA" w:rsidRDefault="00323014" w:rsidP="004C3220">
            <w:pPr>
              <w:rPr>
                <w:i/>
              </w:rPr>
            </w:pPr>
            <w:r w:rsidRPr="00AB2DBA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AB2DBA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23014" w:rsidRPr="00AB2DBA" w:rsidRDefault="00323014" w:rsidP="004C3220">
            <w:pPr>
              <w:jc w:val="both"/>
            </w:pPr>
            <w:r w:rsidRPr="00AB2DBA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23014" w:rsidRPr="005D4888" w:rsidRDefault="0032301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4888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3014" w:rsidRPr="005D4888" w:rsidRDefault="0032301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4888">
              <w:rPr>
                <w:rFonts w:ascii="Times New Roman" w:hAnsi="Times New Roman"/>
              </w:rPr>
              <w:t>noćenja</w:t>
            </w:r>
          </w:p>
        </w:tc>
      </w:tr>
      <w:tr w:rsidR="00323014" w:rsidRPr="00AB2DBA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AB2DBA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23014" w:rsidRPr="00AB2DBA" w:rsidRDefault="00323014" w:rsidP="004C3220">
            <w:pPr>
              <w:jc w:val="both"/>
            </w:pPr>
            <w:r w:rsidRPr="00AB2DBA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2DBA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2DBA">
              <w:rPr>
                <w:rFonts w:ascii="Times New Roman" w:hAnsi="Times New Roman"/>
              </w:rPr>
              <w:t>noćenja</w:t>
            </w: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AB2DBA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23014" w:rsidRPr="00AB2DBA" w:rsidRDefault="00323014" w:rsidP="004C3220">
            <w:pPr>
              <w:jc w:val="both"/>
            </w:pPr>
            <w:r w:rsidRPr="00AB2DBA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23014" w:rsidRPr="005D4888" w:rsidRDefault="005D488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D4888">
              <w:rPr>
                <w:rFonts w:ascii="Times New Roman" w:hAnsi="Times New Roman"/>
                <w:b/>
              </w:rPr>
              <w:t xml:space="preserve">2 </w:t>
            </w:r>
            <w:r w:rsidR="00323014" w:rsidRPr="005D4888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3014" w:rsidRPr="005D4888" w:rsidRDefault="005D488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D4888">
              <w:rPr>
                <w:rFonts w:ascii="Times New Roman" w:hAnsi="Times New Roman"/>
                <w:b/>
              </w:rPr>
              <w:t xml:space="preserve"> 1 </w:t>
            </w:r>
            <w:r w:rsidR="00323014" w:rsidRPr="005D4888">
              <w:rPr>
                <w:rFonts w:ascii="Times New Roman" w:hAnsi="Times New Roman"/>
                <w:b/>
              </w:rPr>
              <w:t>noćenj</w:t>
            </w:r>
            <w:r>
              <w:rPr>
                <w:rFonts w:ascii="Times New Roman" w:hAnsi="Times New Roman"/>
                <w:b/>
              </w:rPr>
              <w:t>e</w:t>
            </w: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AB2DBA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23014" w:rsidRPr="00AB2DBA" w:rsidRDefault="00323014" w:rsidP="004C3220">
            <w:pPr>
              <w:jc w:val="both"/>
            </w:pPr>
            <w:r w:rsidRPr="00AB2DBA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2DBA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2DBA">
              <w:rPr>
                <w:rFonts w:ascii="Times New Roman" w:hAnsi="Times New Roman"/>
              </w:rPr>
              <w:t>noćenja</w:t>
            </w: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jc w:val="both"/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23014" w:rsidRPr="00AB2DBA" w:rsidRDefault="00323014" w:rsidP="004C3220">
            <w:pPr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AB2DBA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23014" w:rsidRPr="00AB2DBA" w:rsidRDefault="00323014" w:rsidP="004C3220">
            <w:pPr>
              <w:jc w:val="center"/>
              <w:rPr>
                <w:i/>
              </w:rPr>
            </w:pPr>
            <w:r w:rsidRPr="00AB2DBA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AB2DBA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23014" w:rsidRPr="00AB2DBA" w:rsidRDefault="00323014" w:rsidP="004C3220">
            <w:pPr>
              <w:jc w:val="both"/>
            </w:pPr>
            <w:r w:rsidRPr="00AB2DBA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23014" w:rsidRPr="00AB2DBA" w:rsidRDefault="005D48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Gorska Hrvatska, Primorska Hrvatska, Istra</w:t>
            </w: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AB2DBA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23014" w:rsidRPr="00AB2DBA" w:rsidRDefault="00323014" w:rsidP="004C3220">
            <w:pPr>
              <w:jc w:val="both"/>
              <w:rPr>
                <w:b/>
              </w:rPr>
            </w:pPr>
            <w:r w:rsidRPr="00AB2DBA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23014" w:rsidRPr="00AB2DBA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323014" w:rsidRPr="00AB2DBA" w:rsidRDefault="00323014" w:rsidP="004C3220">
            <w:pPr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23014" w:rsidRPr="00AB2DBA" w:rsidRDefault="00323014" w:rsidP="004C3220">
            <w:pPr>
              <w:jc w:val="both"/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Planirano vrijeme realizacije</w:t>
            </w:r>
          </w:p>
          <w:p w:rsidR="00323014" w:rsidRPr="00AB2DBA" w:rsidRDefault="00323014" w:rsidP="004C3220">
            <w:pPr>
              <w:jc w:val="both"/>
            </w:pPr>
            <w:r w:rsidRPr="00AB2DBA">
              <w:rPr>
                <w:i/>
                <w:sz w:val="22"/>
                <w:szCs w:val="22"/>
              </w:rPr>
              <w:t>(predložiti u okvirnom terminu od dva tjedna)</w:t>
            </w:r>
            <w:r w:rsidR="005D4888">
              <w:rPr>
                <w:i/>
                <w:sz w:val="22"/>
                <w:szCs w:val="22"/>
              </w:rPr>
              <w:t xml:space="preserve"> – unutar tri zadana termina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23014" w:rsidRDefault="005D4888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od  20</w:t>
            </w:r>
            <w:r w:rsidR="00323014" w:rsidRPr="00AB2DBA">
              <w:rPr>
                <w:b/>
                <w:sz w:val="22"/>
                <w:szCs w:val="22"/>
              </w:rPr>
              <w:t>.</w:t>
            </w:r>
          </w:p>
          <w:p w:rsidR="005D4888" w:rsidRDefault="005D4888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od 27.</w:t>
            </w:r>
          </w:p>
          <w:p w:rsidR="005D4888" w:rsidRPr="00AB2DBA" w:rsidRDefault="005D4888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od 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23014" w:rsidRDefault="005D4888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323014" w:rsidRPr="00AB2DBA">
              <w:rPr>
                <w:b/>
                <w:sz w:val="22"/>
                <w:szCs w:val="22"/>
              </w:rPr>
              <w:t>.</w:t>
            </w:r>
          </w:p>
          <w:p w:rsidR="005D4888" w:rsidRDefault="005D4888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05.</w:t>
            </w:r>
          </w:p>
          <w:p w:rsidR="005D4888" w:rsidRPr="00AB2DBA" w:rsidRDefault="005D4888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23014" w:rsidRDefault="005D4888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do 21</w:t>
            </w:r>
            <w:r w:rsidR="00323014" w:rsidRPr="00AB2DBA">
              <w:rPr>
                <w:b/>
                <w:sz w:val="22"/>
                <w:szCs w:val="22"/>
              </w:rPr>
              <w:t>.</w:t>
            </w:r>
          </w:p>
          <w:p w:rsidR="005D4888" w:rsidRDefault="005D4888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do 28.</w:t>
            </w:r>
          </w:p>
          <w:p w:rsidR="005D4888" w:rsidRPr="00AB2DBA" w:rsidRDefault="005D4888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do 11.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23014" w:rsidRDefault="00323014" w:rsidP="004C3220">
            <w:pPr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05.</w:t>
            </w:r>
          </w:p>
          <w:p w:rsidR="005D4888" w:rsidRDefault="005D4888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05.</w:t>
            </w:r>
          </w:p>
          <w:p w:rsidR="005D4888" w:rsidRPr="00AB2DBA" w:rsidRDefault="005D4888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23014" w:rsidRDefault="00323014" w:rsidP="004C3220">
            <w:pPr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2016.</w:t>
            </w:r>
          </w:p>
          <w:p w:rsidR="005D4888" w:rsidRDefault="005D4888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2016.</w:t>
            </w:r>
          </w:p>
          <w:p w:rsidR="005D4888" w:rsidRPr="00AB2DBA" w:rsidRDefault="005D4888" w:rsidP="004C3220">
            <w:pPr>
              <w:rPr>
                <w:b/>
              </w:rPr>
            </w:pPr>
            <w:r>
              <w:rPr>
                <w:b/>
              </w:rPr>
              <w:t>2016.</w:t>
            </w: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23014" w:rsidRPr="00AB2DBA" w:rsidRDefault="00323014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23014" w:rsidRPr="00AB2DBA" w:rsidRDefault="00323014" w:rsidP="004C3220">
            <w:pPr>
              <w:jc w:val="center"/>
              <w:rPr>
                <w:i/>
              </w:rPr>
            </w:pPr>
            <w:r w:rsidRPr="00AB2DBA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23014" w:rsidRPr="00AB2DBA" w:rsidRDefault="00323014" w:rsidP="004C3220">
            <w:pPr>
              <w:jc w:val="center"/>
              <w:rPr>
                <w:i/>
              </w:rPr>
            </w:pPr>
            <w:r w:rsidRPr="00AB2DBA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23014" w:rsidRPr="00AB2DBA" w:rsidRDefault="00323014" w:rsidP="004C3220">
            <w:pPr>
              <w:jc w:val="center"/>
              <w:rPr>
                <w:i/>
              </w:rPr>
            </w:pPr>
            <w:r w:rsidRPr="00AB2DBA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23014" w:rsidRPr="00AB2DBA" w:rsidRDefault="00323014" w:rsidP="004C3220">
            <w:pPr>
              <w:jc w:val="center"/>
              <w:rPr>
                <w:i/>
              </w:rPr>
            </w:pPr>
            <w:r w:rsidRPr="00AB2DBA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23014" w:rsidRPr="00AB2DBA" w:rsidRDefault="00323014" w:rsidP="004C3220">
            <w:pPr>
              <w:jc w:val="center"/>
              <w:rPr>
                <w:i/>
              </w:rPr>
            </w:pPr>
            <w:r w:rsidRPr="00AB2DBA">
              <w:rPr>
                <w:i/>
                <w:sz w:val="22"/>
                <w:szCs w:val="22"/>
              </w:rPr>
              <w:t>Godina</w:t>
            </w:r>
          </w:p>
        </w:tc>
      </w:tr>
      <w:tr w:rsidR="00323014" w:rsidRPr="00AB2DBA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23014" w:rsidRPr="00AB2DBA" w:rsidRDefault="00323014" w:rsidP="004C3220">
            <w:pPr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23014" w:rsidRPr="00AB2DBA" w:rsidRDefault="00323014" w:rsidP="004C3220">
            <w:pPr>
              <w:jc w:val="both"/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23014" w:rsidRPr="00AB2DBA" w:rsidRDefault="00323014" w:rsidP="004C3220">
            <w:pPr>
              <w:rPr>
                <w:i/>
              </w:rPr>
            </w:pPr>
            <w:r w:rsidRPr="00AB2DBA">
              <w:rPr>
                <w:i/>
                <w:sz w:val="22"/>
                <w:szCs w:val="22"/>
              </w:rPr>
              <w:t>Upisati broj</w:t>
            </w: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323014" w:rsidRPr="00AB2DBA" w:rsidRDefault="00323014" w:rsidP="004C3220">
            <w:pPr>
              <w:jc w:val="right"/>
            </w:pPr>
            <w:r w:rsidRPr="00AB2DBA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23014" w:rsidRPr="00AB2DBA" w:rsidRDefault="00323014" w:rsidP="004C3220">
            <w:r w:rsidRPr="00AB2DBA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3014" w:rsidRPr="00AB2DBA" w:rsidRDefault="005D4888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323014" w:rsidRPr="00AB2DBA" w:rsidRDefault="00323014" w:rsidP="004C3220">
            <w:pPr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s mo</w:t>
            </w:r>
            <w:r w:rsidR="005D4888">
              <w:rPr>
                <w:b/>
                <w:sz w:val="22"/>
                <w:szCs w:val="22"/>
              </w:rPr>
              <w:t xml:space="preserve">gućnošću odstupanja za tri </w:t>
            </w:r>
            <w:r w:rsidRPr="00AB2DBA">
              <w:rPr>
                <w:b/>
                <w:sz w:val="22"/>
                <w:szCs w:val="22"/>
              </w:rPr>
              <w:t xml:space="preserve"> učenika</w:t>
            </w: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23014" w:rsidRPr="00AB2DBA" w:rsidRDefault="00323014" w:rsidP="004C3220">
            <w:pPr>
              <w:jc w:val="right"/>
            </w:pPr>
            <w:r w:rsidRPr="00AB2DBA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23014" w:rsidRPr="00AB2DBA" w:rsidRDefault="00323014" w:rsidP="004C3220">
            <w:pPr>
              <w:jc w:val="both"/>
            </w:pPr>
            <w:r w:rsidRPr="00AB2DBA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23014" w:rsidRPr="00AB2DBA" w:rsidRDefault="005D4888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23014" w:rsidRPr="00AB2DBA" w:rsidRDefault="00323014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AB2DBA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23014" w:rsidRPr="00AB2DBA" w:rsidRDefault="00323014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AB2DBA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23014" w:rsidRPr="00AB2DBA" w:rsidRDefault="005D4888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323014" w:rsidRPr="00AB2DBA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23014" w:rsidRPr="00AB2DBA" w:rsidRDefault="00323014" w:rsidP="004C3220">
            <w:pPr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23014" w:rsidRPr="00AB2DBA" w:rsidRDefault="00323014" w:rsidP="004C3220">
            <w:pPr>
              <w:jc w:val="both"/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23014" w:rsidRPr="00AB2DBA" w:rsidRDefault="00323014" w:rsidP="004C3220">
            <w:pPr>
              <w:jc w:val="center"/>
              <w:rPr>
                <w:i/>
              </w:rPr>
            </w:pPr>
            <w:r w:rsidRPr="00AB2DBA">
              <w:rPr>
                <w:i/>
                <w:sz w:val="22"/>
                <w:szCs w:val="22"/>
              </w:rPr>
              <w:t>Upisati traženo</w:t>
            </w: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23014" w:rsidRPr="00AB2DBA" w:rsidRDefault="00323014" w:rsidP="004C3220">
            <w:pPr>
              <w:jc w:val="both"/>
              <w:rPr>
                <w:b/>
              </w:rPr>
            </w:pPr>
            <w:r w:rsidRPr="00AB2DBA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23014" w:rsidRPr="00AB2DBA" w:rsidRDefault="005D488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Pleškovec</w:t>
            </w:r>
            <w:proofErr w:type="spellEnd"/>
          </w:p>
        </w:tc>
      </w:tr>
      <w:tr w:rsidR="00323014" w:rsidRPr="00AB2DBA" w:rsidTr="002B02E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23014" w:rsidRPr="00AB2DBA" w:rsidRDefault="00323014" w:rsidP="004C3220">
            <w:pPr>
              <w:jc w:val="both"/>
              <w:rPr>
                <w:b/>
              </w:rPr>
            </w:pPr>
            <w:r w:rsidRPr="00AB2DBA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23014" w:rsidRPr="00AB2DBA" w:rsidRDefault="005D4888" w:rsidP="00EA6EF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Brijuni, Rovinj, Poreč, Motovun, Pula</w:t>
            </w: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23014" w:rsidRPr="00AB2DBA" w:rsidRDefault="00323014" w:rsidP="004C3220">
            <w:pPr>
              <w:jc w:val="both"/>
              <w:rPr>
                <w:b/>
              </w:rPr>
            </w:pPr>
            <w:r w:rsidRPr="00AB2DBA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23014" w:rsidRPr="00AB2DBA" w:rsidRDefault="005D4888" w:rsidP="002B02E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Lokve, </w:t>
            </w:r>
            <w:proofErr w:type="spellStart"/>
            <w:r>
              <w:rPr>
                <w:rFonts w:ascii="Times New Roman" w:hAnsi="Times New Roman"/>
              </w:rPr>
              <w:t>Fužine</w:t>
            </w:r>
            <w:proofErr w:type="spellEnd"/>
          </w:p>
        </w:tc>
      </w:tr>
      <w:tr w:rsidR="00323014" w:rsidRPr="00AB2DBA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23014" w:rsidRPr="00AB2DBA" w:rsidRDefault="00323014" w:rsidP="004C3220">
            <w:pPr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23014" w:rsidRPr="00AB2DBA" w:rsidRDefault="00323014" w:rsidP="004C3220">
            <w:pPr>
              <w:jc w:val="both"/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B2DBA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AB2DBA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23014" w:rsidRPr="00AB2DBA" w:rsidRDefault="00323014" w:rsidP="004C3220">
            <w:r w:rsidRPr="00AB2DBA">
              <w:rPr>
                <w:sz w:val="22"/>
                <w:szCs w:val="22"/>
              </w:rPr>
              <w:t xml:space="preserve">Autobus </w:t>
            </w:r>
            <w:r w:rsidRPr="00AB2DBA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23014" w:rsidRPr="00C7699C" w:rsidRDefault="005D488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AB2DBA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23014" w:rsidRPr="00AB2DBA" w:rsidRDefault="00323014" w:rsidP="004C3220">
            <w:pPr>
              <w:jc w:val="both"/>
            </w:pPr>
            <w:r w:rsidRPr="00AB2DBA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23014" w:rsidRPr="00C7699C" w:rsidRDefault="0032301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AB2DBA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23014" w:rsidRPr="00AB2DBA" w:rsidRDefault="00323014" w:rsidP="004C3220">
            <w:pPr>
              <w:jc w:val="both"/>
            </w:pPr>
            <w:r w:rsidRPr="00AB2DBA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23014" w:rsidRPr="00C7699C" w:rsidRDefault="0032301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AB2DBA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23014" w:rsidRPr="00AB2DBA" w:rsidRDefault="00323014" w:rsidP="004C3220">
            <w:pPr>
              <w:jc w:val="both"/>
            </w:pPr>
            <w:r w:rsidRPr="00AB2DBA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AB2DBA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23014" w:rsidRPr="00AB2DBA" w:rsidRDefault="00323014" w:rsidP="004C3220">
            <w:pPr>
              <w:jc w:val="both"/>
            </w:pPr>
            <w:r w:rsidRPr="00AB2DBA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23014" w:rsidRPr="005D4888" w:rsidRDefault="005D488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vertAlign w:val="superscript"/>
              </w:rPr>
            </w:pPr>
            <w:r w:rsidRPr="005D4888">
              <w:rPr>
                <w:rFonts w:ascii="Times New Roman" w:hAnsi="Times New Roman"/>
                <w:b/>
                <w:vertAlign w:val="superscript"/>
              </w:rPr>
              <w:t xml:space="preserve">                    x (brod na </w:t>
            </w:r>
            <w:proofErr w:type="spellStart"/>
            <w:r w:rsidRPr="005D4888">
              <w:rPr>
                <w:rFonts w:ascii="Times New Roman" w:hAnsi="Times New Roman"/>
                <w:b/>
                <w:vertAlign w:val="superscript"/>
              </w:rPr>
              <w:t>Brijune</w:t>
            </w:r>
            <w:proofErr w:type="spellEnd"/>
            <w:r w:rsidRPr="005D4888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</w:tr>
      <w:tr w:rsidR="00323014" w:rsidRPr="00AB2DBA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23014" w:rsidRPr="00AB2DBA" w:rsidRDefault="00323014" w:rsidP="004C3220">
            <w:pPr>
              <w:jc w:val="right"/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323014" w:rsidRPr="00AB2DBA" w:rsidRDefault="00323014" w:rsidP="004C3220">
            <w:pPr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AB2DBA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23014" w:rsidRPr="00AB2DBA" w:rsidRDefault="00323014" w:rsidP="004C3220">
            <w:pPr>
              <w:jc w:val="right"/>
            </w:pPr>
            <w:r w:rsidRPr="00AB2DBA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23014" w:rsidRPr="00AB2DBA" w:rsidRDefault="00323014" w:rsidP="004C3220">
            <w:r w:rsidRPr="00AB2DBA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23014" w:rsidRPr="00E779B0" w:rsidRDefault="00323014" w:rsidP="004C3220">
            <w:pPr>
              <w:rPr>
                <w:b/>
              </w:rPr>
            </w:pP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23014" w:rsidRPr="00AB2DBA" w:rsidRDefault="00323014" w:rsidP="004C3220">
            <w:pPr>
              <w:jc w:val="right"/>
            </w:pPr>
            <w:r w:rsidRPr="00AB2DBA"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23014" w:rsidRPr="00AB2DBA" w:rsidRDefault="00323014" w:rsidP="004C3220">
            <w:pPr>
              <w:ind w:left="24"/>
            </w:pPr>
            <w:r w:rsidRPr="00AB2DBA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23014" w:rsidRPr="00AB2DBA" w:rsidRDefault="00EA6EF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44 učenika i 3 učiteljice    </w:t>
            </w:r>
            <w:r w:rsidR="00323014" w:rsidRPr="00AB2DBA">
              <w:rPr>
                <w:rFonts w:ascii="Times New Roman" w:hAnsi="Times New Roman"/>
              </w:rPr>
              <w:t>(upisati broj ***)</w:t>
            </w: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23014" w:rsidRPr="00AB2DBA" w:rsidRDefault="00323014" w:rsidP="004C3220">
            <w:pPr>
              <w:jc w:val="right"/>
            </w:pPr>
            <w:r w:rsidRPr="00AB2DBA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23014" w:rsidRPr="00AB2DBA" w:rsidRDefault="00323014" w:rsidP="004C3220">
            <w:r w:rsidRPr="00AB2DBA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23014" w:rsidRPr="00AB2DBA" w:rsidRDefault="00323014" w:rsidP="004C3220">
            <w:pPr>
              <w:rPr>
                <w:i/>
                <w:strike/>
              </w:rPr>
            </w:pP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23014" w:rsidRPr="00AB2DBA" w:rsidRDefault="00323014" w:rsidP="004C3220">
            <w:pPr>
              <w:jc w:val="right"/>
            </w:pPr>
            <w:r w:rsidRPr="00AB2DBA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23014" w:rsidRPr="00AB2DBA" w:rsidRDefault="00323014" w:rsidP="004C3220">
            <w:pPr>
              <w:jc w:val="both"/>
            </w:pPr>
            <w:r w:rsidRPr="00AB2DBA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23014" w:rsidRPr="00EA6EFB" w:rsidRDefault="00EA6EFB" w:rsidP="004C3220">
            <w:r>
              <w:rPr>
                <w:i/>
              </w:rPr>
              <w:t xml:space="preserve">        </w:t>
            </w:r>
            <w:r w:rsidRPr="00EA6EFB">
              <w:t>X</w:t>
            </w: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23014" w:rsidRPr="00AB2DBA" w:rsidRDefault="00323014" w:rsidP="004C3220">
            <w:pPr>
              <w:tabs>
                <w:tab w:val="left" w:pos="517"/>
                <w:tab w:val="left" w:pos="605"/>
              </w:tabs>
              <w:jc w:val="right"/>
            </w:pPr>
            <w:r w:rsidRPr="00AB2DBA">
              <w:rPr>
                <w:sz w:val="22"/>
                <w:szCs w:val="22"/>
              </w:rPr>
              <w:t>e)</w:t>
            </w:r>
          </w:p>
          <w:p w:rsidR="00323014" w:rsidRPr="00AB2DBA" w:rsidRDefault="00323014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23014" w:rsidRPr="00AB2DBA" w:rsidRDefault="00323014" w:rsidP="004C3220">
            <w:pPr>
              <w:tabs>
                <w:tab w:val="left" w:pos="517"/>
                <w:tab w:val="left" w:pos="605"/>
              </w:tabs>
              <w:ind w:left="12"/>
            </w:pPr>
            <w:r w:rsidRPr="00AB2DBA">
              <w:rPr>
                <w:sz w:val="22"/>
                <w:szCs w:val="22"/>
              </w:rPr>
              <w:t>Prehrana na bazi punoga</w:t>
            </w:r>
          </w:p>
          <w:p w:rsidR="00323014" w:rsidRPr="00AB2DBA" w:rsidRDefault="00323014" w:rsidP="004C3220">
            <w:pPr>
              <w:tabs>
                <w:tab w:val="left" w:pos="517"/>
                <w:tab w:val="left" w:pos="605"/>
              </w:tabs>
              <w:ind w:left="12"/>
            </w:pPr>
            <w:r w:rsidRPr="00AB2DBA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23014" w:rsidRPr="00E779B0" w:rsidRDefault="00323014" w:rsidP="004C3220">
            <w:pPr>
              <w:rPr>
                <w:b/>
              </w:rPr>
            </w:pP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23014" w:rsidRPr="00AB2DBA" w:rsidRDefault="00323014" w:rsidP="004C3220">
            <w:pPr>
              <w:jc w:val="right"/>
            </w:pPr>
            <w:r w:rsidRPr="00AB2DBA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23014" w:rsidRPr="00AB2DBA" w:rsidRDefault="00323014" w:rsidP="004C3220">
            <w:r w:rsidRPr="00AB2DBA">
              <w:rPr>
                <w:sz w:val="22"/>
                <w:szCs w:val="22"/>
              </w:rPr>
              <w:t xml:space="preserve">Drugo </w:t>
            </w:r>
            <w:r w:rsidRPr="00AB2DBA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23014" w:rsidRPr="00AB2DBA" w:rsidRDefault="00EA6EFB" w:rsidP="004C3220">
            <w:pPr>
              <w:rPr>
                <w:i/>
              </w:rPr>
            </w:pPr>
            <w:r>
              <w:rPr>
                <w:i/>
              </w:rPr>
              <w:t>Ručak drugi dan (</w:t>
            </w:r>
            <w:proofErr w:type="spellStart"/>
            <w:r>
              <w:rPr>
                <w:i/>
              </w:rPr>
              <w:t>Fužine</w:t>
            </w:r>
            <w:proofErr w:type="spellEnd"/>
            <w:r>
              <w:rPr>
                <w:i/>
              </w:rPr>
              <w:t>?)</w:t>
            </w:r>
          </w:p>
        </w:tc>
      </w:tr>
      <w:tr w:rsidR="00323014" w:rsidRPr="00AB2DBA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23014" w:rsidRPr="00AB2DBA" w:rsidRDefault="00323014" w:rsidP="004C3220">
            <w:pPr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23014" w:rsidRPr="00AB2DBA" w:rsidRDefault="00323014" w:rsidP="004C3220">
            <w:pPr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AB2DBA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AB2DBA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23014" w:rsidRPr="00AB2DBA" w:rsidRDefault="00323014" w:rsidP="004C3220">
            <w:pPr>
              <w:jc w:val="both"/>
            </w:pPr>
            <w:r w:rsidRPr="00AB2DBA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23014" w:rsidRPr="00E779B0" w:rsidRDefault="00EA6EF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NP </w:t>
            </w:r>
            <w:proofErr w:type="spellStart"/>
            <w:r>
              <w:rPr>
                <w:rFonts w:ascii="Times New Roman" w:hAnsi="Times New Roman"/>
                <w:b/>
              </w:rPr>
              <w:t>Brijune</w:t>
            </w:r>
            <w:proofErr w:type="spellEnd"/>
            <w:r>
              <w:rPr>
                <w:rFonts w:ascii="Times New Roman" w:hAnsi="Times New Roman"/>
                <w:b/>
              </w:rPr>
              <w:t>, bus na vrh Motovuna, Arena Pula</w:t>
            </w: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8023B" w:rsidRDefault="00323014" w:rsidP="00C8023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AB2DBA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23014" w:rsidRPr="00AB2DBA" w:rsidRDefault="00323014" w:rsidP="004C3220">
            <w:pPr>
              <w:jc w:val="both"/>
            </w:pPr>
            <w:r w:rsidRPr="00AB2DBA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AB2DBA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23014" w:rsidRPr="00AB2DBA" w:rsidRDefault="00323014" w:rsidP="004C3220">
            <w:pPr>
              <w:jc w:val="both"/>
            </w:pPr>
            <w:r w:rsidRPr="00AB2DBA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23014" w:rsidRPr="00E779B0" w:rsidRDefault="00323014" w:rsidP="00E779B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AB2DBA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23014" w:rsidRPr="00AB2DBA" w:rsidRDefault="00323014" w:rsidP="004C3220">
            <w:pPr>
              <w:jc w:val="both"/>
            </w:pPr>
            <w:r w:rsidRPr="00AB2DBA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23014" w:rsidRPr="00E779B0" w:rsidRDefault="00EA6EF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Licencirani turistički pratitelj na putovanju</w:t>
            </w: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AB2DBA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23014" w:rsidRPr="00AB2DBA" w:rsidRDefault="00323014" w:rsidP="004C3220">
            <w:r w:rsidRPr="00AB2DBA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23014" w:rsidRPr="00AB2DBA" w:rsidRDefault="00EA6EF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Lokve – špilja Lokvarka</w:t>
            </w: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jc w:val="both"/>
              <w:rPr>
                <w:b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23014" w:rsidRPr="00AB2DBA" w:rsidRDefault="00323014" w:rsidP="004C3220">
            <w:pPr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AB2DBA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AB2DBA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AB2DBA">
              <w:rPr>
                <w:rFonts w:ascii="Times New Roman" w:hAnsi="Times New Roman"/>
              </w:rPr>
              <w:t>a)</w:t>
            </w:r>
          </w:p>
          <w:p w:rsidR="00323014" w:rsidRPr="00AB2DBA" w:rsidRDefault="0032301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AB2DBA">
              <w:rPr>
                <w:rFonts w:ascii="Times New Roman" w:hAnsi="Times New Roman"/>
              </w:rPr>
              <w:t xml:space="preserve">posljedica nesretnoga slučaja i bolesti na </w:t>
            </w:r>
          </w:p>
          <w:p w:rsidR="00323014" w:rsidRPr="00AB2DBA" w:rsidRDefault="00323014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AB2DBA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23014" w:rsidRPr="00CB1A84" w:rsidRDefault="00D61D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CB1A84">
              <w:rPr>
                <w:rFonts w:ascii="Times New Roman" w:hAnsi="Times New Roman"/>
                <w:b/>
              </w:rPr>
              <w:t>X</w:t>
            </w: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AB2DBA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AB2DBA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23014" w:rsidRPr="00CB1A84" w:rsidRDefault="003230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AB2DBA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AB2DBA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23014" w:rsidRPr="00CB1A84" w:rsidRDefault="00D61D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CB1A84">
              <w:rPr>
                <w:rFonts w:ascii="Times New Roman" w:hAnsi="Times New Roman"/>
                <w:b/>
              </w:rPr>
              <w:t>X</w:t>
            </w: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AB2DBA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AB2DBA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323014" w:rsidRPr="00AB2DBA" w:rsidRDefault="00323014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AB2DBA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23014" w:rsidRPr="00CB1A84" w:rsidRDefault="003230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AB2DBA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AB2DBA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23014" w:rsidRPr="00CB1A84" w:rsidRDefault="003230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323014" w:rsidRPr="00AB2DBA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AB2DBA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23014" w:rsidRPr="00AB2DB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3014" w:rsidRPr="00AB2DBA" w:rsidRDefault="00323014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B2DBA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23014" w:rsidRPr="00CB1A84" w:rsidRDefault="00323014" w:rsidP="00EA6EF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CB1A84">
              <w:rPr>
                <w:rFonts w:ascii="Times New Roman" w:hAnsi="Times New Roman"/>
                <w:b/>
              </w:rPr>
              <w:t xml:space="preserve"> </w:t>
            </w:r>
            <w:r w:rsidR="00EA6EFB">
              <w:rPr>
                <w:rFonts w:ascii="Times New Roman" w:hAnsi="Times New Roman"/>
                <w:b/>
              </w:rPr>
              <w:t>SRIJEDA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323014" w:rsidRPr="00CB1A84" w:rsidRDefault="00EA6EFB" w:rsidP="00D61DF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  <w:r w:rsidR="00323014" w:rsidRPr="00CB1A84">
              <w:rPr>
                <w:rFonts w:ascii="Times New Roman" w:hAnsi="Times New Roman"/>
                <w:b/>
              </w:rPr>
              <w:t>.2016</w:t>
            </w:r>
            <w:r>
              <w:rPr>
                <w:rFonts w:ascii="Times New Roman" w:hAnsi="Times New Roman"/>
                <w:b/>
              </w:rPr>
              <w:t>.</w:t>
            </w:r>
            <w:r w:rsidR="00323014" w:rsidRPr="00CB1A8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23014" w:rsidRPr="00AB2DBA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23014" w:rsidRPr="00AB2DBA" w:rsidRDefault="003230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B2DBA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3014" w:rsidRPr="00CB1A84" w:rsidRDefault="00EA6EF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  <w:r w:rsidR="00323014" w:rsidRPr="00CB1A84">
              <w:rPr>
                <w:rFonts w:ascii="Times New Roman" w:hAnsi="Times New Roman"/>
                <w:b/>
              </w:rPr>
              <w:t>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23014" w:rsidRPr="00CB1A84" w:rsidRDefault="00D61DFA" w:rsidP="00D61DF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B1A84">
              <w:rPr>
                <w:rFonts w:ascii="Times New Roman" w:hAnsi="Times New Roman"/>
                <w:b/>
              </w:rPr>
              <w:t>u</w:t>
            </w:r>
            <w:r w:rsidR="00323014" w:rsidRPr="00CB1A84">
              <w:rPr>
                <w:rFonts w:ascii="Times New Roman" w:hAnsi="Times New Roman"/>
                <w:b/>
              </w:rPr>
              <w:t xml:space="preserve"> 17:00  sati.</w:t>
            </w:r>
          </w:p>
        </w:tc>
      </w:tr>
    </w:tbl>
    <w:p w:rsidR="00323014" w:rsidRPr="00AB2DBA" w:rsidRDefault="00323014" w:rsidP="00A17B08">
      <w:pPr>
        <w:rPr>
          <w:sz w:val="22"/>
          <w:szCs w:val="22"/>
          <w:rPrChange w:id="2" w:author="Unknown">
            <w:rPr>
              <w:sz w:val="8"/>
              <w:szCs w:val="16"/>
            </w:rPr>
          </w:rPrChange>
        </w:rPr>
      </w:pPr>
    </w:p>
    <w:p w:rsidR="00323014" w:rsidRPr="00AB2DBA" w:rsidRDefault="007D52B1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7D52B1">
        <w:rPr>
          <w:b/>
          <w:color w:val="000000"/>
          <w:sz w:val="22"/>
          <w:szCs w:val="22"/>
          <w:rPrChange w:id="4" w:author="mvricko" w:date="2015-07-13T13:57:00Z">
            <w:rPr>
              <w:rFonts w:ascii="Calibri" w:hAnsi="Calibri"/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323014" w:rsidRPr="00AB2DBA" w:rsidRDefault="007D52B1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7D52B1">
        <w:rPr>
          <w:rFonts w:ascii="Times New Roman" w:hAnsi="Times New Roman"/>
          <w:color w:val="000000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23014" w:rsidRPr="00AB2DBA" w:rsidRDefault="007D52B1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7D52B1">
        <w:rPr>
          <w:rFonts w:ascii="Times New Roman" w:hAnsi="Times New Roman"/>
          <w:color w:val="000000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323014" w:rsidRPr="00AB2DBA">
        <w:rPr>
          <w:rFonts w:ascii="Times New Roman" w:hAnsi="Times New Roman"/>
          <w:color w:val="000000"/>
        </w:rPr>
        <w:t>u</w:t>
      </w:r>
      <w:r w:rsidRPr="007D52B1">
        <w:rPr>
          <w:rFonts w:ascii="Times New Roman" w:hAnsi="Times New Roman"/>
          <w:color w:val="000000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323014" w:rsidRPr="00AB2DBA">
        <w:rPr>
          <w:rFonts w:ascii="Times New Roman" w:hAnsi="Times New Roman"/>
          <w:color w:val="000000"/>
        </w:rPr>
        <w:t>–</w:t>
      </w:r>
      <w:r w:rsidRPr="007D52B1">
        <w:rPr>
          <w:rFonts w:ascii="Times New Roman" w:hAnsi="Times New Roman"/>
          <w:color w:val="000000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323014" w:rsidRPr="00AB2DBA">
        <w:rPr>
          <w:rFonts w:ascii="Times New Roman" w:hAnsi="Times New Roman"/>
          <w:color w:val="000000"/>
        </w:rPr>
        <w:t>i</w:t>
      </w:r>
      <w:r w:rsidRPr="007D52B1">
        <w:rPr>
          <w:rFonts w:ascii="Times New Roman" w:hAnsi="Times New Roman"/>
          <w:color w:val="000000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C8023B" w:rsidRPr="00C8023B" w:rsidRDefault="007D52B1" w:rsidP="00C8023B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2"/>
          <w:szCs w:val="22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7D52B1">
          <w:rPr>
            <w:b/>
            <w:color w:val="000000"/>
            <w:sz w:val="22"/>
            <w:szCs w:val="22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7D52B1">
          <w:rPr>
            <w:b/>
            <w:color w:val="000000"/>
            <w:sz w:val="22"/>
            <w:szCs w:val="22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7D52B1">
          <w:rPr>
            <w:b/>
            <w:color w:val="000000"/>
            <w:sz w:val="22"/>
            <w:szCs w:val="22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C8023B" w:rsidRPr="00C8023B" w:rsidRDefault="007D52B1" w:rsidP="00C8023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7D52B1">
          <w:rPr>
            <w:rFonts w:ascii="Times New Roman" w:hAnsi="Times New Roman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7D52B1">
          <w:rPr>
            <w:rFonts w:ascii="Times New Roman" w:hAnsi="Times New Roman"/>
            <w:color w:val="000000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C8023B" w:rsidRPr="00C8023B" w:rsidRDefault="00323014" w:rsidP="00C8023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 w:rsidRPr="00AB2DBA">
        <w:rPr>
          <w:rFonts w:ascii="Times New Roman" w:hAnsi="Times New Roman"/>
          <w:color w:val="000000"/>
        </w:rPr>
        <w:t>dokaz o o</w:t>
      </w:r>
      <w:ins w:id="35" w:author="mvricko" w:date="2015-07-13T13:53:00Z">
        <w:r w:rsidR="007D52B1" w:rsidRPr="007D52B1">
          <w:rPr>
            <w:rFonts w:ascii="Times New Roman" w:hAnsi="Times New Roman"/>
            <w:color w:val="000000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 w:rsidRPr="00AB2DBA">
        <w:rPr>
          <w:rFonts w:ascii="Times New Roman" w:hAnsi="Times New Roman"/>
          <w:color w:val="000000"/>
        </w:rPr>
        <w:t>u</w:t>
      </w:r>
      <w:ins w:id="37" w:author="mvricko" w:date="2015-07-13T13:53:00Z">
        <w:r w:rsidR="007D52B1" w:rsidRPr="007D52B1">
          <w:rPr>
            <w:rFonts w:ascii="Times New Roman" w:hAnsi="Times New Roman"/>
            <w:color w:val="000000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="007D52B1" w:rsidRPr="007D52B1">
          <w:rPr>
            <w:rFonts w:ascii="Times New Roman" w:hAnsi="Times New Roman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C8023B" w:rsidRPr="00C8023B" w:rsidRDefault="00C8023B" w:rsidP="00C8023B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rPrChange w:id="41" w:author="mvricko" w:date="2015-07-13T13:51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C8023B" w:rsidRPr="00C8023B" w:rsidRDefault="007D52B1" w:rsidP="00C8023B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rPrChange w:id="45" w:author="mvricko" w:date="2015-07-13T13:52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7D52B1">
          <w:rPr>
            <w:rFonts w:ascii="Times New Roman" w:hAnsi="Times New Roman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50" w:author="mvricko" w:date="2015-07-13T13:52:00Z">
        <w:r w:rsidRPr="007D52B1">
          <w:rPr>
            <w:rFonts w:ascii="Times New Roman" w:hAnsi="Times New Roman"/>
            <w:rPrChange w:id="51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7D52B1">
          <w:rPr>
            <w:rFonts w:ascii="Times New Roman" w:hAnsi="Times New Roman"/>
            <w:color w:val="000000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C8023B" w:rsidRPr="00C8023B" w:rsidRDefault="00C8023B" w:rsidP="00C8023B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rPrChange w:id="54" w:author="mvricko" w:date="2015-07-13T13:53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C8023B" w:rsidRPr="00C8023B" w:rsidRDefault="007D52B1" w:rsidP="00C8023B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rPrChange w:id="58" w:author="mvricko" w:date="2015-07-13T13:51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7D52B1">
          <w:rPr>
            <w:rFonts w:ascii="Times New Roman" w:hAnsi="Times New Roman"/>
            <w:color w:val="000000"/>
            <w:rPrChange w:id="62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7D52B1">
          <w:rPr>
            <w:rFonts w:ascii="Times New Roman" w:hAnsi="Times New Roman"/>
            <w:rPrChange w:id="63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323014" w:rsidRPr="00AB2DBA" w:rsidRDefault="007D52B1" w:rsidP="00A17B08">
      <w:pPr>
        <w:spacing w:before="120" w:after="120"/>
        <w:ind w:left="357"/>
        <w:jc w:val="both"/>
        <w:rPr>
          <w:sz w:val="22"/>
          <w:szCs w:val="22"/>
          <w:rPrChange w:id="64" w:author="Unknown">
            <w:rPr>
              <w:sz w:val="12"/>
              <w:szCs w:val="16"/>
            </w:rPr>
          </w:rPrChange>
        </w:rPr>
      </w:pPr>
      <w:r w:rsidRPr="007D52B1">
        <w:rPr>
          <w:b/>
          <w:i/>
          <w:sz w:val="22"/>
          <w:szCs w:val="22"/>
          <w:rPrChange w:id="65" w:author="mvricko" w:date="2015-07-13T13:57:00Z">
            <w:rPr>
              <w:rFonts w:ascii="Calibri" w:hAnsi="Calibri"/>
              <w:b/>
              <w:i/>
              <w:sz w:val="12"/>
              <w:szCs w:val="16"/>
            </w:rPr>
          </w:rPrChange>
        </w:rPr>
        <w:t>Napomena</w:t>
      </w:r>
      <w:r w:rsidRPr="007D52B1">
        <w:rPr>
          <w:sz w:val="22"/>
          <w:szCs w:val="22"/>
          <w:rPrChange w:id="66" w:author="mvricko" w:date="2015-07-13T13:57:00Z">
            <w:rPr>
              <w:rFonts w:ascii="Calibri" w:hAnsi="Calibri"/>
              <w:sz w:val="12"/>
              <w:szCs w:val="16"/>
            </w:rPr>
          </w:rPrChange>
        </w:rPr>
        <w:t>:</w:t>
      </w:r>
    </w:p>
    <w:p w:rsidR="00323014" w:rsidRPr="00AB2DBA" w:rsidRDefault="007D52B1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rPrChange w:id="6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7D52B1">
        <w:rPr>
          <w:rFonts w:ascii="Times New Roman" w:hAnsi="Times New Roman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323014" w:rsidRPr="00AB2DBA" w:rsidRDefault="007D52B1" w:rsidP="00A17B08">
      <w:pPr>
        <w:spacing w:before="120" w:after="120"/>
        <w:ind w:left="360"/>
        <w:jc w:val="both"/>
        <w:rPr>
          <w:sz w:val="22"/>
          <w:szCs w:val="22"/>
          <w:rPrChange w:id="69" w:author="Unknown">
            <w:rPr>
              <w:sz w:val="12"/>
              <w:szCs w:val="16"/>
            </w:rPr>
          </w:rPrChange>
        </w:rPr>
      </w:pPr>
      <w:r w:rsidRPr="007D52B1">
        <w:rPr>
          <w:sz w:val="22"/>
          <w:szCs w:val="22"/>
          <w:rPrChange w:id="70" w:author="mvricko" w:date="2015-07-13T13:57:00Z">
            <w:rPr>
              <w:rFonts w:ascii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323014" w:rsidRPr="00AB2DBA" w:rsidRDefault="007D52B1" w:rsidP="00A17B08">
      <w:pPr>
        <w:spacing w:before="120" w:after="120"/>
        <w:jc w:val="both"/>
        <w:rPr>
          <w:sz w:val="22"/>
          <w:szCs w:val="22"/>
          <w:rPrChange w:id="71" w:author="Unknown">
            <w:rPr>
              <w:sz w:val="12"/>
              <w:szCs w:val="16"/>
            </w:rPr>
          </w:rPrChange>
        </w:rPr>
      </w:pPr>
      <w:r w:rsidRPr="007D52B1">
        <w:rPr>
          <w:sz w:val="22"/>
          <w:szCs w:val="22"/>
          <w:rPrChange w:id="72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323014" w:rsidRPr="00AB2DBA" w:rsidRDefault="007D52B1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rPrChange w:id="73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7D52B1">
        <w:rPr>
          <w:rFonts w:ascii="Times New Roman" w:hAnsi="Times New Roman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323014" w:rsidRPr="00AB2DBA" w:rsidRDefault="007D52B1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rPrChange w:id="75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7D52B1">
        <w:rPr>
          <w:rFonts w:ascii="Times New Roman" w:hAnsi="Times New Roman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323014" w:rsidRPr="00AB2DBA" w:rsidRDefault="007D52B1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rPrChange w:id="77" w:author="Unknown">
            <w:rPr>
              <w:sz w:val="12"/>
              <w:szCs w:val="16"/>
            </w:rPr>
          </w:rPrChange>
        </w:rPr>
      </w:pPr>
      <w:r w:rsidRPr="007D52B1">
        <w:rPr>
          <w:rFonts w:ascii="Times New Roman" w:hAnsi="Times New Roman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323014" w:rsidRPr="00AB2DBA" w:rsidRDefault="007D52B1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rPrChange w:id="79" w:author="Unknown">
            <w:rPr>
              <w:sz w:val="12"/>
              <w:szCs w:val="16"/>
            </w:rPr>
          </w:rPrChange>
        </w:rPr>
      </w:pPr>
      <w:r w:rsidRPr="007D52B1">
        <w:rPr>
          <w:rFonts w:ascii="Times New Roman" w:hAnsi="Times New Roman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roka.</w:t>
      </w:r>
    </w:p>
    <w:p w:rsidR="00323014" w:rsidRPr="00AB2DBA" w:rsidRDefault="007D52B1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rPrChange w:id="81" w:author="Unknown">
            <w:rPr>
              <w:sz w:val="12"/>
              <w:szCs w:val="16"/>
            </w:rPr>
          </w:rPrChange>
        </w:rPr>
      </w:pPr>
      <w:r w:rsidRPr="007D52B1">
        <w:rPr>
          <w:rFonts w:ascii="Times New Roman" w:hAnsi="Times New Roman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323014" w:rsidRPr="00AB2DBA" w:rsidDel="006F7BB3" w:rsidRDefault="007D52B1" w:rsidP="00A17B08">
      <w:pPr>
        <w:spacing w:before="120" w:after="120"/>
        <w:jc w:val="both"/>
        <w:rPr>
          <w:del w:id="83" w:author="zcukelj" w:date="2015-07-30T09:49:00Z"/>
          <w:sz w:val="22"/>
          <w:szCs w:val="22"/>
        </w:rPr>
      </w:pPr>
      <w:r w:rsidRPr="007D52B1">
        <w:rPr>
          <w:sz w:val="22"/>
          <w:szCs w:val="22"/>
          <w:rPrChange w:id="84" w:author="mvricko" w:date="2015-07-13T13:57:00Z">
            <w:rPr>
              <w:rFonts w:ascii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C8023B" w:rsidRDefault="00C8023B" w:rsidP="00C8023B">
      <w:pPr>
        <w:spacing w:before="120" w:after="120"/>
        <w:jc w:val="both"/>
        <w:rPr>
          <w:del w:id="85" w:author="zcukelj" w:date="2015-07-30T11:44:00Z"/>
          <w:sz w:val="22"/>
          <w:szCs w:val="22"/>
        </w:rPr>
        <w:pPrChange w:id="86" w:author="zcukelj" w:date="2015-07-30T09:49:00Z">
          <w:pPr>
            <w:spacing w:before="120" w:after="120"/>
          </w:pPr>
        </w:pPrChange>
      </w:pPr>
    </w:p>
    <w:p w:rsidR="00323014" w:rsidRPr="00AB2DBA" w:rsidRDefault="00323014">
      <w:pPr>
        <w:rPr>
          <w:sz w:val="22"/>
          <w:szCs w:val="22"/>
        </w:rPr>
      </w:pPr>
    </w:p>
    <w:sectPr w:rsidR="00323014" w:rsidRPr="00AB2DBA" w:rsidSect="009F1CD5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311C"/>
    <w:rsid w:val="00187A30"/>
    <w:rsid w:val="00222630"/>
    <w:rsid w:val="002B02E0"/>
    <w:rsid w:val="00323014"/>
    <w:rsid w:val="0035614F"/>
    <w:rsid w:val="00370E63"/>
    <w:rsid w:val="00375809"/>
    <w:rsid w:val="003A2770"/>
    <w:rsid w:val="003C389F"/>
    <w:rsid w:val="0042206D"/>
    <w:rsid w:val="0045610F"/>
    <w:rsid w:val="00462429"/>
    <w:rsid w:val="004C3220"/>
    <w:rsid w:val="005D4888"/>
    <w:rsid w:val="00696160"/>
    <w:rsid w:val="006C5C9D"/>
    <w:rsid w:val="006F7BB3"/>
    <w:rsid w:val="007B4589"/>
    <w:rsid w:val="007D52B1"/>
    <w:rsid w:val="007E15D1"/>
    <w:rsid w:val="008362C0"/>
    <w:rsid w:val="008570D5"/>
    <w:rsid w:val="008810A0"/>
    <w:rsid w:val="009727AC"/>
    <w:rsid w:val="009E58AB"/>
    <w:rsid w:val="009E79F7"/>
    <w:rsid w:val="009F1CD5"/>
    <w:rsid w:val="009F4DDC"/>
    <w:rsid w:val="00A17B08"/>
    <w:rsid w:val="00AB2DBA"/>
    <w:rsid w:val="00C62496"/>
    <w:rsid w:val="00C7699C"/>
    <w:rsid w:val="00C8023B"/>
    <w:rsid w:val="00CB1A84"/>
    <w:rsid w:val="00CD4729"/>
    <w:rsid w:val="00CF2985"/>
    <w:rsid w:val="00CF5F32"/>
    <w:rsid w:val="00D020D3"/>
    <w:rsid w:val="00D61DFA"/>
    <w:rsid w:val="00DB43EE"/>
    <w:rsid w:val="00E779B0"/>
    <w:rsid w:val="00EA6EFB"/>
    <w:rsid w:val="00FC0C51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Admin</cp:lastModifiedBy>
  <cp:revision>2</cp:revision>
  <cp:lastPrinted>2016-02-25T11:48:00Z</cp:lastPrinted>
  <dcterms:created xsi:type="dcterms:W3CDTF">2016-02-26T10:49:00Z</dcterms:created>
  <dcterms:modified xsi:type="dcterms:W3CDTF">2016-02-26T10:49:00Z</dcterms:modified>
</cp:coreProperties>
</file>